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528" w:rsidRDefault="00612528" w:rsidP="00F413AD">
      <w:pPr>
        <w:pStyle w:val="Heading1"/>
      </w:pPr>
      <w:r>
        <w:t>Linking the Networks – Enhancing Social Media Strategies to Advance UNSCR 1325 in Asia – a Grass Roots Initiative</w:t>
      </w:r>
    </w:p>
    <w:p w:rsidR="00612528" w:rsidRPr="006C417E" w:rsidRDefault="00612528" w:rsidP="00F413AD"/>
    <w:tbl>
      <w:tblPr>
        <w:tblW w:w="4999"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Look w:val="01E0" w:firstRow="1" w:lastRow="1" w:firstColumn="1" w:lastColumn="1" w:noHBand="0" w:noVBand="0"/>
      </w:tblPr>
      <w:tblGrid>
        <w:gridCol w:w="3221"/>
        <w:gridCol w:w="6353"/>
      </w:tblGrid>
      <w:tr w:rsidR="00612528" w:rsidRPr="00C04184">
        <w:tc>
          <w:tcPr>
            <w:tcW w:w="9348" w:type="dxa"/>
            <w:gridSpan w:val="2"/>
            <w:shd w:val="clear" w:color="auto" w:fill="C3E0F2"/>
            <w:vAlign w:val="center"/>
          </w:tcPr>
          <w:p w:rsidR="00612528" w:rsidRPr="003F3610" w:rsidRDefault="00612528" w:rsidP="00F413AD">
            <w:pPr>
              <w:pStyle w:val="Heading3"/>
            </w:pPr>
            <w:r w:rsidRPr="003F3610">
              <w:t>Personal Information</w:t>
            </w:r>
          </w:p>
        </w:tc>
      </w:tr>
      <w:tr w:rsidR="00612528" w:rsidRPr="00C04184">
        <w:trPr>
          <w:trHeight w:val="308"/>
        </w:trPr>
        <w:tc>
          <w:tcPr>
            <w:tcW w:w="3145" w:type="dxa"/>
          </w:tcPr>
          <w:p w:rsidR="00612528" w:rsidRPr="003F3610" w:rsidRDefault="00612528" w:rsidP="00F413AD">
            <w:pPr>
              <w:pStyle w:val="FormTitles"/>
              <w:rPr>
                <w:b w:val="0"/>
                <w:color w:val="auto"/>
              </w:rPr>
            </w:pPr>
            <w:r w:rsidRPr="003F3610">
              <w:rPr>
                <w:b w:val="0"/>
                <w:color w:val="auto"/>
              </w:rPr>
              <w:t>Title</w:t>
            </w:r>
          </w:p>
        </w:tc>
        <w:tc>
          <w:tcPr>
            <w:tcW w:w="6203" w:type="dxa"/>
          </w:tcPr>
          <w:p w:rsidR="00612528" w:rsidRPr="00C04184" w:rsidRDefault="00612528" w:rsidP="00F413AD"/>
        </w:tc>
      </w:tr>
      <w:tr w:rsidR="00612528" w:rsidRPr="00C04184">
        <w:trPr>
          <w:trHeight w:val="308"/>
        </w:trPr>
        <w:tc>
          <w:tcPr>
            <w:tcW w:w="3145" w:type="dxa"/>
          </w:tcPr>
          <w:p w:rsidR="00612528" w:rsidRPr="003F3610" w:rsidRDefault="00612528" w:rsidP="00F413AD">
            <w:pPr>
              <w:pStyle w:val="FormTitles"/>
              <w:rPr>
                <w:b w:val="0"/>
                <w:color w:val="auto"/>
              </w:rPr>
            </w:pPr>
            <w:r>
              <w:rPr>
                <w:b w:val="0"/>
                <w:color w:val="auto"/>
              </w:rPr>
              <w:t>First n</w:t>
            </w:r>
            <w:r w:rsidRPr="003F3610">
              <w:rPr>
                <w:b w:val="0"/>
                <w:color w:val="auto"/>
              </w:rPr>
              <w:t>ame</w:t>
            </w:r>
          </w:p>
        </w:tc>
        <w:tc>
          <w:tcPr>
            <w:tcW w:w="6203" w:type="dxa"/>
          </w:tcPr>
          <w:p w:rsidR="00612528" w:rsidRPr="00C04184" w:rsidRDefault="00612528" w:rsidP="00F413AD"/>
        </w:tc>
      </w:tr>
      <w:tr w:rsidR="00612528" w:rsidRPr="00C04184">
        <w:trPr>
          <w:trHeight w:val="309"/>
        </w:trPr>
        <w:tc>
          <w:tcPr>
            <w:tcW w:w="3145" w:type="dxa"/>
          </w:tcPr>
          <w:p w:rsidR="00612528" w:rsidRPr="003F3610" w:rsidRDefault="00612528" w:rsidP="00F413AD">
            <w:pPr>
              <w:pStyle w:val="FormTitles"/>
              <w:rPr>
                <w:b w:val="0"/>
                <w:color w:val="auto"/>
              </w:rPr>
            </w:pPr>
            <w:r w:rsidRPr="003F3610">
              <w:rPr>
                <w:b w:val="0"/>
                <w:color w:val="auto"/>
              </w:rPr>
              <w:t>Nickname</w:t>
            </w:r>
          </w:p>
        </w:tc>
        <w:tc>
          <w:tcPr>
            <w:tcW w:w="6203" w:type="dxa"/>
          </w:tcPr>
          <w:p w:rsidR="00612528" w:rsidRPr="00C04184" w:rsidRDefault="00612528" w:rsidP="00F413AD"/>
        </w:tc>
      </w:tr>
      <w:tr w:rsidR="00612528" w:rsidRPr="00C04184">
        <w:trPr>
          <w:trHeight w:val="309"/>
        </w:trPr>
        <w:tc>
          <w:tcPr>
            <w:tcW w:w="3145" w:type="dxa"/>
          </w:tcPr>
          <w:p w:rsidR="00612528" w:rsidRPr="003F3610" w:rsidRDefault="00612528" w:rsidP="00F413AD">
            <w:pPr>
              <w:pStyle w:val="FormTitles"/>
              <w:rPr>
                <w:b w:val="0"/>
                <w:color w:val="auto"/>
              </w:rPr>
            </w:pPr>
            <w:r w:rsidRPr="003F3610">
              <w:rPr>
                <w:b w:val="0"/>
                <w:color w:val="auto"/>
              </w:rPr>
              <w:t>Surname</w:t>
            </w:r>
          </w:p>
        </w:tc>
        <w:tc>
          <w:tcPr>
            <w:tcW w:w="6203" w:type="dxa"/>
          </w:tcPr>
          <w:p w:rsidR="00612528" w:rsidRPr="00C04184" w:rsidRDefault="00612528" w:rsidP="00F413AD"/>
        </w:tc>
      </w:tr>
      <w:tr w:rsidR="00612528" w:rsidRPr="00C04184">
        <w:trPr>
          <w:trHeight w:val="309"/>
        </w:trPr>
        <w:tc>
          <w:tcPr>
            <w:tcW w:w="3145" w:type="dxa"/>
          </w:tcPr>
          <w:p w:rsidR="00612528" w:rsidRPr="003F3610" w:rsidRDefault="00612528" w:rsidP="00F413AD">
            <w:pPr>
              <w:pStyle w:val="FormTitles"/>
              <w:rPr>
                <w:b w:val="0"/>
                <w:color w:val="auto"/>
              </w:rPr>
            </w:pPr>
            <w:r w:rsidRPr="003F3610">
              <w:rPr>
                <w:b w:val="0"/>
                <w:color w:val="auto"/>
              </w:rPr>
              <w:t>Organisation and position</w:t>
            </w:r>
          </w:p>
        </w:tc>
        <w:tc>
          <w:tcPr>
            <w:tcW w:w="6203" w:type="dxa"/>
          </w:tcPr>
          <w:p w:rsidR="00612528" w:rsidRPr="00C04184" w:rsidRDefault="00612528" w:rsidP="00F413AD"/>
        </w:tc>
      </w:tr>
      <w:tr w:rsidR="00612528" w:rsidRPr="00C04184">
        <w:trPr>
          <w:trHeight w:val="309"/>
        </w:trPr>
        <w:tc>
          <w:tcPr>
            <w:tcW w:w="3145" w:type="dxa"/>
          </w:tcPr>
          <w:p w:rsidR="00612528" w:rsidRPr="003F3610" w:rsidRDefault="00612528" w:rsidP="00F413AD">
            <w:pPr>
              <w:pStyle w:val="FormTitles"/>
              <w:rPr>
                <w:b w:val="0"/>
                <w:color w:val="auto"/>
              </w:rPr>
            </w:pPr>
            <w:r>
              <w:rPr>
                <w:b w:val="0"/>
                <w:color w:val="auto"/>
              </w:rPr>
              <w:t>Date of b</w:t>
            </w:r>
            <w:r w:rsidRPr="003F3610">
              <w:rPr>
                <w:b w:val="0"/>
                <w:color w:val="auto"/>
              </w:rPr>
              <w:t>irth (MM/DD/YYYY)</w:t>
            </w:r>
          </w:p>
        </w:tc>
        <w:tc>
          <w:tcPr>
            <w:tcW w:w="6203" w:type="dxa"/>
          </w:tcPr>
          <w:p w:rsidR="00612528" w:rsidRPr="00C04184" w:rsidRDefault="00612528" w:rsidP="00F413AD"/>
        </w:tc>
      </w:tr>
      <w:tr w:rsidR="00612528" w:rsidRPr="00C04184">
        <w:trPr>
          <w:trHeight w:val="309"/>
        </w:trPr>
        <w:tc>
          <w:tcPr>
            <w:tcW w:w="3145" w:type="dxa"/>
          </w:tcPr>
          <w:p w:rsidR="00612528" w:rsidRPr="003F3610" w:rsidRDefault="00612528" w:rsidP="00F413AD">
            <w:pPr>
              <w:pStyle w:val="FormTitles"/>
              <w:rPr>
                <w:b w:val="0"/>
                <w:color w:val="auto"/>
              </w:rPr>
            </w:pPr>
            <w:r w:rsidRPr="003F3610">
              <w:rPr>
                <w:b w:val="0"/>
                <w:color w:val="auto"/>
              </w:rPr>
              <w:t>Gender</w:t>
            </w:r>
          </w:p>
        </w:tc>
        <w:tc>
          <w:tcPr>
            <w:tcW w:w="6203" w:type="dxa"/>
          </w:tcPr>
          <w:p w:rsidR="00612528" w:rsidRPr="00C04184" w:rsidRDefault="00612528" w:rsidP="00F413AD"/>
        </w:tc>
      </w:tr>
      <w:tr w:rsidR="00612528" w:rsidRPr="00C04184">
        <w:trPr>
          <w:trHeight w:val="309"/>
        </w:trPr>
        <w:tc>
          <w:tcPr>
            <w:tcW w:w="3145" w:type="dxa"/>
          </w:tcPr>
          <w:p w:rsidR="00612528" w:rsidRPr="003F3610" w:rsidRDefault="00612528" w:rsidP="00F413AD">
            <w:pPr>
              <w:pStyle w:val="FormTitles"/>
              <w:rPr>
                <w:b w:val="0"/>
                <w:color w:val="auto"/>
              </w:rPr>
            </w:pPr>
            <w:r w:rsidRPr="003F3610">
              <w:rPr>
                <w:b w:val="0"/>
                <w:color w:val="auto"/>
              </w:rPr>
              <w:t>E-mail</w:t>
            </w:r>
          </w:p>
        </w:tc>
        <w:tc>
          <w:tcPr>
            <w:tcW w:w="6203" w:type="dxa"/>
          </w:tcPr>
          <w:p w:rsidR="00612528" w:rsidRPr="00C04184" w:rsidRDefault="00612528" w:rsidP="00F413AD"/>
        </w:tc>
      </w:tr>
      <w:tr w:rsidR="00612528" w:rsidRPr="00C04184">
        <w:trPr>
          <w:trHeight w:val="308"/>
        </w:trPr>
        <w:tc>
          <w:tcPr>
            <w:tcW w:w="3145" w:type="dxa"/>
          </w:tcPr>
          <w:p w:rsidR="00612528" w:rsidRPr="003F3610" w:rsidRDefault="00612528" w:rsidP="00F413AD">
            <w:pPr>
              <w:pStyle w:val="FormTitles"/>
              <w:rPr>
                <w:b w:val="0"/>
                <w:color w:val="auto"/>
              </w:rPr>
            </w:pPr>
            <w:r w:rsidRPr="003F3610">
              <w:rPr>
                <w:b w:val="0"/>
                <w:color w:val="auto"/>
              </w:rPr>
              <w:t>Skype name</w:t>
            </w:r>
          </w:p>
        </w:tc>
        <w:tc>
          <w:tcPr>
            <w:tcW w:w="6203" w:type="dxa"/>
          </w:tcPr>
          <w:p w:rsidR="00612528" w:rsidRPr="00C04184" w:rsidRDefault="00612528" w:rsidP="00F413AD"/>
        </w:tc>
      </w:tr>
      <w:tr w:rsidR="00612528" w:rsidRPr="00C04184">
        <w:trPr>
          <w:trHeight w:val="309"/>
        </w:trPr>
        <w:tc>
          <w:tcPr>
            <w:tcW w:w="3145" w:type="dxa"/>
          </w:tcPr>
          <w:p w:rsidR="00612528" w:rsidRPr="003F3610" w:rsidRDefault="00612528" w:rsidP="00F413AD">
            <w:pPr>
              <w:pStyle w:val="FormTitles"/>
              <w:rPr>
                <w:b w:val="0"/>
                <w:color w:val="auto"/>
              </w:rPr>
            </w:pPr>
            <w:r w:rsidRPr="003F3610">
              <w:rPr>
                <w:b w:val="0"/>
                <w:color w:val="auto"/>
              </w:rPr>
              <w:t>Home phone/Mobile phone</w:t>
            </w:r>
          </w:p>
        </w:tc>
        <w:tc>
          <w:tcPr>
            <w:tcW w:w="6203" w:type="dxa"/>
          </w:tcPr>
          <w:p w:rsidR="00612528" w:rsidRPr="00C04184" w:rsidRDefault="00612528" w:rsidP="00F413AD"/>
        </w:tc>
      </w:tr>
      <w:tr w:rsidR="00612528" w:rsidRPr="00C04184">
        <w:trPr>
          <w:trHeight w:val="308"/>
        </w:trPr>
        <w:tc>
          <w:tcPr>
            <w:tcW w:w="3145" w:type="dxa"/>
          </w:tcPr>
          <w:p w:rsidR="00612528" w:rsidRPr="003F3610" w:rsidRDefault="00612528" w:rsidP="00F413AD">
            <w:pPr>
              <w:pStyle w:val="FormTitles"/>
              <w:rPr>
                <w:b w:val="0"/>
                <w:color w:val="auto"/>
              </w:rPr>
            </w:pPr>
            <w:r>
              <w:rPr>
                <w:b w:val="0"/>
                <w:color w:val="auto"/>
              </w:rPr>
              <w:t>Date of b</w:t>
            </w:r>
            <w:r w:rsidRPr="003F3610">
              <w:rPr>
                <w:b w:val="0"/>
                <w:color w:val="auto"/>
              </w:rPr>
              <w:t>irth</w:t>
            </w:r>
          </w:p>
        </w:tc>
        <w:tc>
          <w:tcPr>
            <w:tcW w:w="6203" w:type="dxa"/>
          </w:tcPr>
          <w:p w:rsidR="00612528" w:rsidRPr="00C04184" w:rsidRDefault="00612528" w:rsidP="00F413AD"/>
        </w:tc>
      </w:tr>
      <w:tr w:rsidR="00612528" w:rsidRPr="00C04184">
        <w:trPr>
          <w:trHeight w:val="309"/>
        </w:trPr>
        <w:tc>
          <w:tcPr>
            <w:tcW w:w="3145" w:type="dxa"/>
            <w:vMerge w:val="restart"/>
          </w:tcPr>
          <w:p w:rsidR="00612528" w:rsidRPr="003F3610" w:rsidRDefault="00612528" w:rsidP="00F413AD">
            <w:pPr>
              <w:pStyle w:val="FormTitles"/>
              <w:rPr>
                <w:b w:val="0"/>
                <w:color w:val="auto"/>
              </w:rPr>
            </w:pPr>
            <w:r w:rsidRPr="003F3610">
              <w:rPr>
                <w:b w:val="0"/>
                <w:color w:val="auto"/>
              </w:rPr>
              <w:t>Address</w:t>
            </w:r>
          </w:p>
        </w:tc>
        <w:tc>
          <w:tcPr>
            <w:tcW w:w="6203" w:type="dxa"/>
            <w:tcBorders>
              <w:bottom w:val="nil"/>
            </w:tcBorders>
          </w:tcPr>
          <w:p w:rsidR="00612528" w:rsidRPr="00C04184" w:rsidRDefault="00612528" w:rsidP="00F413AD"/>
        </w:tc>
      </w:tr>
      <w:tr w:rsidR="00612528" w:rsidRPr="00C04184">
        <w:trPr>
          <w:trHeight w:val="309"/>
        </w:trPr>
        <w:tc>
          <w:tcPr>
            <w:tcW w:w="3145" w:type="dxa"/>
            <w:vMerge/>
            <w:shd w:val="clear" w:color="auto" w:fill="D9D9D9"/>
          </w:tcPr>
          <w:p w:rsidR="00612528" w:rsidRPr="003F3610" w:rsidRDefault="00612528" w:rsidP="00F413AD">
            <w:pPr>
              <w:pStyle w:val="Heading3"/>
            </w:pPr>
          </w:p>
        </w:tc>
        <w:tc>
          <w:tcPr>
            <w:tcW w:w="6203" w:type="dxa"/>
            <w:tcBorders>
              <w:top w:val="nil"/>
              <w:bottom w:val="nil"/>
            </w:tcBorders>
          </w:tcPr>
          <w:p w:rsidR="00612528" w:rsidRPr="00C04184" w:rsidRDefault="00612528" w:rsidP="00F413AD"/>
        </w:tc>
      </w:tr>
      <w:tr w:rsidR="00612528" w:rsidRPr="00C04184">
        <w:trPr>
          <w:trHeight w:val="308"/>
        </w:trPr>
        <w:tc>
          <w:tcPr>
            <w:tcW w:w="3145" w:type="dxa"/>
            <w:vMerge/>
            <w:shd w:val="clear" w:color="auto" w:fill="D9D9D9"/>
          </w:tcPr>
          <w:p w:rsidR="00612528" w:rsidRPr="003F3610" w:rsidRDefault="00612528" w:rsidP="00F413AD">
            <w:pPr>
              <w:pStyle w:val="Heading3"/>
            </w:pPr>
          </w:p>
        </w:tc>
        <w:tc>
          <w:tcPr>
            <w:tcW w:w="6203" w:type="dxa"/>
            <w:tcBorders>
              <w:top w:val="nil"/>
            </w:tcBorders>
          </w:tcPr>
          <w:p w:rsidR="00612528" w:rsidRPr="00C04184" w:rsidRDefault="00612528" w:rsidP="00F413AD"/>
        </w:tc>
      </w:tr>
      <w:tr w:rsidR="00612528" w:rsidRPr="00C04184">
        <w:trPr>
          <w:trHeight w:val="432"/>
        </w:trPr>
        <w:tc>
          <w:tcPr>
            <w:tcW w:w="3145" w:type="dxa"/>
          </w:tcPr>
          <w:p w:rsidR="00612528" w:rsidRPr="003F3610" w:rsidRDefault="00612528" w:rsidP="00F413AD">
            <w:pPr>
              <w:pStyle w:val="FormTitles"/>
              <w:rPr>
                <w:b w:val="0"/>
                <w:color w:val="auto"/>
              </w:rPr>
            </w:pPr>
            <w:r w:rsidRPr="003F3610">
              <w:rPr>
                <w:b w:val="0"/>
                <w:color w:val="auto"/>
              </w:rPr>
              <w:t>Languages/Dialects spoken and proficiency</w:t>
            </w:r>
          </w:p>
        </w:tc>
        <w:tc>
          <w:tcPr>
            <w:tcW w:w="6203" w:type="dxa"/>
          </w:tcPr>
          <w:p w:rsidR="00612528" w:rsidRPr="00C04184" w:rsidRDefault="00612528" w:rsidP="00F413AD"/>
        </w:tc>
      </w:tr>
      <w:tr w:rsidR="00612528" w:rsidRPr="00C04184">
        <w:trPr>
          <w:trHeight w:val="432"/>
        </w:trPr>
        <w:tc>
          <w:tcPr>
            <w:tcW w:w="3145" w:type="dxa"/>
          </w:tcPr>
          <w:p w:rsidR="00612528" w:rsidRPr="003F3610" w:rsidRDefault="00612528" w:rsidP="00F413AD">
            <w:pPr>
              <w:pStyle w:val="FormTitles"/>
              <w:rPr>
                <w:b w:val="0"/>
                <w:color w:val="auto"/>
              </w:rPr>
            </w:pPr>
            <w:r w:rsidRPr="003F3610">
              <w:rPr>
                <w:b w:val="0"/>
                <w:color w:val="auto"/>
              </w:rPr>
              <w:t>Country</w:t>
            </w:r>
          </w:p>
        </w:tc>
        <w:tc>
          <w:tcPr>
            <w:tcW w:w="6203" w:type="dxa"/>
          </w:tcPr>
          <w:p w:rsidR="00612528" w:rsidRPr="00C04184" w:rsidRDefault="00612528" w:rsidP="00F413AD"/>
        </w:tc>
      </w:tr>
      <w:tr w:rsidR="00612528" w:rsidRPr="00C04184">
        <w:trPr>
          <w:trHeight w:val="432"/>
        </w:trPr>
        <w:tc>
          <w:tcPr>
            <w:tcW w:w="3145" w:type="dxa"/>
          </w:tcPr>
          <w:p w:rsidR="00612528" w:rsidRPr="003F3610" w:rsidRDefault="00315DF7" w:rsidP="00F413AD">
            <w:pPr>
              <w:pStyle w:val="FormTitles"/>
              <w:rPr>
                <w:b w:val="0"/>
                <w:color w:val="auto"/>
              </w:rPr>
            </w:pPr>
            <w:r>
              <w:rPr>
                <w:b w:val="0"/>
                <w:color w:val="auto"/>
              </w:rPr>
              <w:t>Country where the passport was issued</w:t>
            </w:r>
          </w:p>
        </w:tc>
        <w:tc>
          <w:tcPr>
            <w:tcW w:w="6203" w:type="dxa"/>
          </w:tcPr>
          <w:p w:rsidR="00612528" w:rsidRPr="00C04184" w:rsidRDefault="00612528" w:rsidP="00F413AD"/>
        </w:tc>
      </w:tr>
      <w:tr w:rsidR="00612528" w:rsidRPr="00C04184">
        <w:trPr>
          <w:trHeight w:val="530"/>
        </w:trPr>
        <w:tc>
          <w:tcPr>
            <w:tcW w:w="3145" w:type="dxa"/>
          </w:tcPr>
          <w:p w:rsidR="00612528" w:rsidRPr="003F3610" w:rsidRDefault="00612528" w:rsidP="00F413AD">
            <w:pPr>
              <w:pStyle w:val="FormTitles"/>
              <w:rPr>
                <w:b w:val="0"/>
                <w:color w:val="auto"/>
              </w:rPr>
            </w:pPr>
            <w:r>
              <w:rPr>
                <w:b w:val="0"/>
                <w:color w:val="auto"/>
              </w:rPr>
              <w:t>Passport n</w:t>
            </w:r>
            <w:r w:rsidRPr="003F3610">
              <w:rPr>
                <w:b w:val="0"/>
                <w:color w:val="auto"/>
              </w:rPr>
              <w:t>umber</w:t>
            </w:r>
          </w:p>
        </w:tc>
        <w:tc>
          <w:tcPr>
            <w:tcW w:w="6203" w:type="dxa"/>
          </w:tcPr>
          <w:p w:rsidR="00612528" w:rsidRPr="00C04184" w:rsidRDefault="00612528" w:rsidP="00F413AD"/>
        </w:tc>
      </w:tr>
      <w:tr w:rsidR="00612528" w:rsidRPr="00C04184">
        <w:trPr>
          <w:trHeight w:val="432"/>
        </w:trPr>
        <w:tc>
          <w:tcPr>
            <w:tcW w:w="3145" w:type="dxa"/>
          </w:tcPr>
          <w:p w:rsidR="00612528" w:rsidRPr="003F3610" w:rsidRDefault="00612528" w:rsidP="00F413AD">
            <w:pPr>
              <w:pStyle w:val="FormTitles"/>
              <w:rPr>
                <w:b w:val="0"/>
                <w:color w:val="auto"/>
              </w:rPr>
            </w:pPr>
            <w:r>
              <w:rPr>
                <w:b w:val="0"/>
                <w:color w:val="auto"/>
              </w:rPr>
              <w:t>Name in passport</w:t>
            </w:r>
          </w:p>
        </w:tc>
        <w:tc>
          <w:tcPr>
            <w:tcW w:w="6203" w:type="dxa"/>
          </w:tcPr>
          <w:p w:rsidR="00612528" w:rsidRPr="00C04184" w:rsidRDefault="00612528" w:rsidP="00F413AD"/>
        </w:tc>
      </w:tr>
      <w:tr w:rsidR="00612528" w:rsidRPr="00C04184">
        <w:trPr>
          <w:trHeight w:val="432"/>
        </w:trPr>
        <w:tc>
          <w:tcPr>
            <w:tcW w:w="3145" w:type="dxa"/>
          </w:tcPr>
          <w:p w:rsidR="00612528" w:rsidRPr="003F3610" w:rsidRDefault="00612528" w:rsidP="00F413AD">
            <w:pPr>
              <w:pStyle w:val="FormTitles"/>
              <w:rPr>
                <w:b w:val="0"/>
                <w:color w:val="auto"/>
              </w:rPr>
            </w:pPr>
            <w:r>
              <w:rPr>
                <w:b w:val="0"/>
                <w:color w:val="auto"/>
              </w:rPr>
              <w:t>Expiry d</w:t>
            </w:r>
            <w:r w:rsidRPr="003F3610">
              <w:rPr>
                <w:b w:val="0"/>
                <w:color w:val="auto"/>
              </w:rPr>
              <w:t>ate</w:t>
            </w:r>
          </w:p>
        </w:tc>
        <w:tc>
          <w:tcPr>
            <w:tcW w:w="6203" w:type="dxa"/>
          </w:tcPr>
          <w:p w:rsidR="00612528" w:rsidRPr="00C04184" w:rsidRDefault="00612528" w:rsidP="00F413AD"/>
        </w:tc>
      </w:tr>
      <w:tr w:rsidR="00612528" w:rsidRPr="00C04184">
        <w:trPr>
          <w:trHeight w:val="395"/>
        </w:trPr>
        <w:tc>
          <w:tcPr>
            <w:tcW w:w="3145" w:type="dxa"/>
          </w:tcPr>
          <w:p w:rsidR="00612528" w:rsidRPr="003F3610" w:rsidRDefault="00612528" w:rsidP="00F413AD">
            <w:pPr>
              <w:pStyle w:val="FormTitles"/>
              <w:rPr>
                <w:b w:val="0"/>
                <w:color w:val="auto"/>
              </w:rPr>
            </w:pPr>
            <w:r w:rsidRPr="003F3610">
              <w:rPr>
                <w:b w:val="0"/>
                <w:color w:val="auto"/>
              </w:rPr>
              <w:t>Which city will you be departing from?</w:t>
            </w:r>
          </w:p>
        </w:tc>
        <w:tc>
          <w:tcPr>
            <w:tcW w:w="6203" w:type="dxa"/>
          </w:tcPr>
          <w:p w:rsidR="00612528" w:rsidRPr="00C04184" w:rsidRDefault="00612528" w:rsidP="00F413AD"/>
        </w:tc>
      </w:tr>
      <w:tr w:rsidR="00612528" w:rsidRPr="00C04184">
        <w:trPr>
          <w:trHeight w:val="395"/>
        </w:trPr>
        <w:tc>
          <w:tcPr>
            <w:tcW w:w="3145" w:type="dxa"/>
          </w:tcPr>
          <w:p w:rsidR="00612528" w:rsidRPr="003F3610" w:rsidRDefault="00612528" w:rsidP="00F413AD">
            <w:pPr>
              <w:pStyle w:val="FormTitles"/>
              <w:rPr>
                <w:b w:val="0"/>
                <w:color w:val="auto"/>
              </w:rPr>
            </w:pPr>
            <w:r w:rsidRPr="003F3610">
              <w:rPr>
                <w:b w:val="0"/>
                <w:color w:val="auto"/>
              </w:rPr>
              <w:t xml:space="preserve">Which city will you be returning to? </w:t>
            </w:r>
          </w:p>
        </w:tc>
        <w:tc>
          <w:tcPr>
            <w:tcW w:w="6203" w:type="dxa"/>
          </w:tcPr>
          <w:p w:rsidR="00612528" w:rsidRPr="00C04184" w:rsidRDefault="00612528" w:rsidP="00F413AD"/>
        </w:tc>
      </w:tr>
    </w:tbl>
    <w:p w:rsidR="00612528" w:rsidRDefault="00612528" w:rsidP="00F413AD"/>
    <w:p w:rsidR="00612528" w:rsidRDefault="00612528" w:rsidP="00F413AD"/>
    <w:p w:rsidR="00612528" w:rsidRDefault="00612528" w:rsidP="00F413AD"/>
    <w:tbl>
      <w:tblPr>
        <w:tblW w:w="4999"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Look w:val="01E0" w:firstRow="1" w:lastRow="1" w:firstColumn="1" w:lastColumn="1" w:noHBand="0" w:noVBand="0"/>
      </w:tblPr>
      <w:tblGrid>
        <w:gridCol w:w="1010"/>
        <w:gridCol w:w="1106"/>
        <w:gridCol w:w="1106"/>
        <w:gridCol w:w="1198"/>
        <w:gridCol w:w="1198"/>
        <w:gridCol w:w="3956"/>
      </w:tblGrid>
      <w:tr w:rsidR="00612528" w:rsidRPr="00C04184">
        <w:tc>
          <w:tcPr>
            <w:tcW w:w="9348" w:type="dxa"/>
            <w:gridSpan w:val="6"/>
            <w:shd w:val="clear" w:color="auto" w:fill="C3E0F2"/>
            <w:vAlign w:val="center"/>
          </w:tcPr>
          <w:p w:rsidR="00612528" w:rsidRPr="003F3610" w:rsidRDefault="00612528" w:rsidP="00F413AD">
            <w:pPr>
              <w:pStyle w:val="Heading3"/>
            </w:pPr>
            <w:r w:rsidRPr="003F3610">
              <w:lastRenderedPageBreak/>
              <w:t>Dietary Requirements</w:t>
            </w:r>
          </w:p>
        </w:tc>
      </w:tr>
      <w:tr w:rsidR="00612528" w:rsidRPr="00C04184">
        <w:trPr>
          <w:trHeight w:val="1142"/>
        </w:trPr>
        <w:tc>
          <w:tcPr>
            <w:tcW w:w="985" w:type="dxa"/>
            <w:vAlign w:val="center"/>
          </w:tcPr>
          <w:p w:rsidR="00612528" w:rsidRPr="003F3610" w:rsidRDefault="00612528" w:rsidP="00F413AD">
            <w:pPr>
              <w:pStyle w:val="FormTitles"/>
              <w:jc w:val="center"/>
              <w:rPr>
                <w:b w:val="0"/>
                <w:color w:val="auto"/>
                <w:szCs w:val="18"/>
              </w:rPr>
            </w:pPr>
            <w:r w:rsidRPr="003F3610">
              <w:rPr>
                <w:b w:val="0"/>
                <w:color w:val="auto"/>
                <w:szCs w:val="18"/>
              </w:rPr>
              <w:t>None</w:t>
            </w:r>
            <w:bookmarkStart w:id="0" w:name="__Fieldmark__5_206267276"/>
          </w:p>
          <w:p w:rsidR="00612528" w:rsidRPr="003F3610" w:rsidRDefault="00612528" w:rsidP="00F413AD">
            <w:pPr>
              <w:pStyle w:val="FormTitles"/>
              <w:jc w:val="center"/>
              <w:rPr>
                <w:b w:val="0"/>
                <w:color w:val="auto"/>
                <w:szCs w:val="18"/>
              </w:rPr>
            </w:pPr>
            <w:r w:rsidRPr="003F3610">
              <w:rPr>
                <w:b w:val="0"/>
                <w:color w:val="auto"/>
                <w:szCs w:val="18"/>
              </w:rPr>
              <w:fldChar w:fldCharType="begin">
                <w:ffData>
                  <w:name w:val=""/>
                  <w:enabled/>
                  <w:calcOnExit w:val="0"/>
                  <w:checkBox>
                    <w:sizeAuto/>
                    <w:default w:val="0"/>
                    <w:checked w:val="0"/>
                  </w:checkBox>
                </w:ffData>
              </w:fldChar>
            </w:r>
            <w:r w:rsidRPr="003F3610">
              <w:rPr>
                <w:b w:val="0"/>
                <w:color w:val="auto"/>
                <w:szCs w:val="18"/>
              </w:rPr>
              <w:instrText xml:space="preserve"> FORMCHECKBOX </w:instrText>
            </w:r>
            <w:r w:rsidRPr="003F3610">
              <w:rPr>
                <w:b w:val="0"/>
                <w:color w:val="auto"/>
                <w:szCs w:val="18"/>
              </w:rPr>
            </w:r>
            <w:r w:rsidRPr="003F3610">
              <w:rPr>
                <w:b w:val="0"/>
                <w:color w:val="auto"/>
                <w:szCs w:val="18"/>
              </w:rPr>
              <w:fldChar w:fldCharType="end"/>
            </w:r>
            <w:bookmarkEnd w:id="0"/>
          </w:p>
        </w:tc>
        <w:tc>
          <w:tcPr>
            <w:tcW w:w="1080" w:type="dxa"/>
            <w:vAlign w:val="center"/>
          </w:tcPr>
          <w:p w:rsidR="00612528" w:rsidRPr="003F3610" w:rsidRDefault="00612528" w:rsidP="00F413AD">
            <w:pPr>
              <w:pStyle w:val="FormTitles"/>
              <w:jc w:val="center"/>
              <w:rPr>
                <w:b w:val="0"/>
                <w:color w:val="auto"/>
                <w:szCs w:val="18"/>
              </w:rPr>
            </w:pPr>
            <w:r w:rsidRPr="003F3610">
              <w:rPr>
                <w:b w:val="0"/>
                <w:color w:val="auto"/>
                <w:szCs w:val="18"/>
              </w:rPr>
              <w:t>No pork</w:t>
            </w:r>
          </w:p>
          <w:p w:rsidR="00612528" w:rsidRPr="003F3610" w:rsidRDefault="00612528" w:rsidP="00F413AD">
            <w:pPr>
              <w:pStyle w:val="FormTitles"/>
              <w:jc w:val="center"/>
              <w:rPr>
                <w:b w:val="0"/>
                <w:color w:val="auto"/>
                <w:szCs w:val="18"/>
              </w:rPr>
            </w:pPr>
            <w:r w:rsidRPr="003F3610">
              <w:rPr>
                <w:b w:val="0"/>
                <w:color w:val="auto"/>
                <w:szCs w:val="18"/>
              </w:rPr>
              <w:fldChar w:fldCharType="begin">
                <w:ffData>
                  <w:name w:val=""/>
                  <w:enabled/>
                  <w:calcOnExit w:val="0"/>
                  <w:checkBox>
                    <w:sizeAuto/>
                    <w:default w:val="0"/>
                    <w:checked w:val="0"/>
                  </w:checkBox>
                </w:ffData>
              </w:fldChar>
            </w:r>
            <w:r w:rsidRPr="003F3610">
              <w:rPr>
                <w:b w:val="0"/>
                <w:color w:val="auto"/>
                <w:szCs w:val="18"/>
              </w:rPr>
              <w:instrText xml:space="preserve"> FORMCHECKBOX </w:instrText>
            </w:r>
            <w:r w:rsidRPr="003F3610">
              <w:rPr>
                <w:b w:val="0"/>
                <w:color w:val="auto"/>
                <w:szCs w:val="18"/>
              </w:rPr>
            </w:r>
            <w:r w:rsidRPr="003F3610">
              <w:rPr>
                <w:b w:val="0"/>
                <w:color w:val="auto"/>
                <w:szCs w:val="18"/>
              </w:rPr>
              <w:fldChar w:fldCharType="end"/>
            </w:r>
          </w:p>
        </w:tc>
        <w:tc>
          <w:tcPr>
            <w:tcW w:w="1080" w:type="dxa"/>
            <w:vAlign w:val="center"/>
          </w:tcPr>
          <w:p w:rsidR="00612528" w:rsidRPr="003F3610" w:rsidRDefault="00612528" w:rsidP="00F413AD">
            <w:pPr>
              <w:pStyle w:val="FormTitles"/>
              <w:jc w:val="center"/>
              <w:rPr>
                <w:b w:val="0"/>
                <w:color w:val="auto"/>
                <w:szCs w:val="18"/>
              </w:rPr>
            </w:pPr>
            <w:r w:rsidRPr="003F3610">
              <w:rPr>
                <w:b w:val="0"/>
                <w:color w:val="auto"/>
                <w:szCs w:val="18"/>
              </w:rPr>
              <w:t>No meat</w:t>
            </w:r>
          </w:p>
          <w:p w:rsidR="00612528" w:rsidRPr="003F3610" w:rsidRDefault="00612528" w:rsidP="00F413AD">
            <w:pPr>
              <w:pStyle w:val="FormTitles"/>
              <w:jc w:val="center"/>
              <w:rPr>
                <w:b w:val="0"/>
                <w:color w:val="auto"/>
                <w:szCs w:val="18"/>
              </w:rPr>
            </w:pPr>
            <w:r w:rsidRPr="003F3610">
              <w:rPr>
                <w:b w:val="0"/>
                <w:color w:val="auto"/>
                <w:szCs w:val="18"/>
              </w:rPr>
              <w:fldChar w:fldCharType="begin">
                <w:ffData>
                  <w:name w:val=""/>
                  <w:enabled/>
                  <w:calcOnExit w:val="0"/>
                  <w:checkBox>
                    <w:sizeAuto/>
                    <w:default w:val="0"/>
                    <w:checked w:val="0"/>
                  </w:checkBox>
                </w:ffData>
              </w:fldChar>
            </w:r>
            <w:r w:rsidRPr="003F3610">
              <w:rPr>
                <w:b w:val="0"/>
                <w:color w:val="auto"/>
                <w:szCs w:val="18"/>
              </w:rPr>
              <w:instrText xml:space="preserve"> FORMCHECKBOX </w:instrText>
            </w:r>
            <w:r w:rsidRPr="003F3610">
              <w:rPr>
                <w:b w:val="0"/>
                <w:color w:val="auto"/>
                <w:szCs w:val="18"/>
              </w:rPr>
            </w:r>
            <w:r w:rsidRPr="003F3610">
              <w:rPr>
                <w:b w:val="0"/>
                <w:color w:val="auto"/>
                <w:szCs w:val="18"/>
              </w:rPr>
              <w:fldChar w:fldCharType="end"/>
            </w:r>
          </w:p>
        </w:tc>
        <w:tc>
          <w:tcPr>
            <w:tcW w:w="1170" w:type="dxa"/>
            <w:vAlign w:val="center"/>
          </w:tcPr>
          <w:p w:rsidR="00612528" w:rsidRPr="00C04184" w:rsidRDefault="00612528" w:rsidP="00F413AD">
            <w:pPr>
              <w:jc w:val="center"/>
              <w:rPr>
                <w:sz w:val="18"/>
                <w:szCs w:val="18"/>
              </w:rPr>
            </w:pPr>
            <w:r w:rsidRPr="00C04184">
              <w:rPr>
                <w:sz w:val="18"/>
                <w:szCs w:val="18"/>
              </w:rPr>
              <w:t>No meat and no fish</w:t>
            </w:r>
          </w:p>
          <w:p w:rsidR="00612528" w:rsidRPr="00C04184" w:rsidRDefault="00612528" w:rsidP="00F413AD">
            <w:pPr>
              <w:jc w:val="center"/>
              <w:rPr>
                <w:sz w:val="18"/>
                <w:szCs w:val="18"/>
              </w:rPr>
            </w:pPr>
            <w:r w:rsidRPr="00C04184">
              <w:rPr>
                <w:sz w:val="18"/>
                <w:szCs w:val="18"/>
              </w:rPr>
              <w:fldChar w:fldCharType="begin">
                <w:ffData>
                  <w:name w:val=""/>
                  <w:enabled/>
                  <w:calcOnExit w:val="0"/>
                  <w:checkBox>
                    <w:sizeAuto/>
                    <w:default w:val="0"/>
                    <w:checked w:val="0"/>
                  </w:checkBox>
                </w:ffData>
              </w:fldChar>
            </w:r>
            <w:r w:rsidRPr="00C04184">
              <w:rPr>
                <w:sz w:val="18"/>
                <w:szCs w:val="18"/>
              </w:rPr>
              <w:instrText xml:space="preserve"> FORMCHECKBOX </w:instrText>
            </w:r>
            <w:r w:rsidRPr="00C04184">
              <w:rPr>
                <w:sz w:val="18"/>
                <w:szCs w:val="18"/>
              </w:rPr>
            </w:r>
            <w:r w:rsidRPr="00C04184">
              <w:rPr>
                <w:sz w:val="18"/>
                <w:szCs w:val="18"/>
              </w:rPr>
              <w:fldChar w:fldCharType="end"/>
            </w:r>
          </w:p>
        </w:tc>
        <w:tc>
          <w:tcPr>
            <w:tcW w:w="1170" w:type="dxa"/>
            <w:vAlign w:val="center"/>
          </w:tcPr>
          <w:p w:rsidR="00612528" w:rsidRPr="00C04184" w:rsidRDefault="00612528" w:rsidP="00F413AD">
            <w:pPr>
              <w:jc w:val="center"/>
              <w:rPr>
                <w:sz w:val="18"/>
                <w:szCs w:val="18"/>
              </w:rPr>
            </w:pPr>
            <w:r w:rsidRPr="00C04184">
              <w:rPr>
                <w:sz w:val="18"/>
                <w:szCs w:val="18"/>
              </w:rPr>
              <w:t>No animal products (vegan)</w:t>
            </w:r>
          </w:p>
          <w:p w:rsidR="00612528" w:rsidRPr="00C04184" w:rsidRDefault="00612528" w:rsidP="00F413AD">
            <w:pPr>
              <w:jc w:val="center"/>
              <w:rPr>
                <w:sz w:val="18"/>
                <w:szCs w:val="18"/>
              </w:rPr>
            </w:pPr>
            <w:r w:rsidRPr="00C04184">
              <w:rPr>
                <w:sz w:val="18"/>
                <w:szCs w:val="18"/>
              </w:rPr>
              <w:fldChar w:fldCharType="begin">
                <w:ffData>
                  <w:name w:val=""/>
                  <w:enabled/>
                  <w:calcOnExit w:val="0"/>
                  <w:checkBox>
                    <w:sizeAuto/>
                    <w:default w:val="0"/>
                    <w:checked w:val="0"/>
                  </w:checkBox>
                </w:ffData>
              </w:fldChar>
            </w:r>
            <w:r w:rsidRPr="00C04184">
              <w:rPr>
                <w:sz w:val="18"/>
                <w:szCs w:val="18"/>
              </w:rPr>
              <w:instrText xml:space="preserve"> FORMCHECKBOX </w:instrText>
            </w:r>
            <w:r w:rsidRPr="00C04184">
              <w:rPr>
                <w:sz w:val="18"/>
                <w:szCs w:val="18"/>
              </w:rPr>
            </w:r>
            <w:r w:rsidRPr="00C04184">
              <w:rPr>
                <w:sz w:val="18"/>
                <w:szCs w:val="18"/>
              </w:rPr>
              <w:fldChar w:fldCharType="end"/>
            </w:r>
          </w:p>
        </w:tc>
        <w:tc>
          <w:tcPr>
            <w:tcW w:w="3863" w:type="dxa"/>
          </w:tcPr>
          <w:p w:rsidR="00612528" w:rsidRPr="00C04184" w:rsidRDefault="00612528" w:rsidP="00F413AD">
            <w:pPr>
              <w:rPr>
                <w:sz w:val="18"/>
                <w:szCs w:val="18"/>
              </w:rPr>
            </w:pPr>
            <w:r w:rsidRPr="00C04184">
              <w:rPr>
                <w:sz w:val="18"/>
                <w:szCs w:val="18"/>
              </w:rPr>
              <w:t>Other needs:</w:t>
            </w:r>
          </w:p>
        </w:tc>
      </w:tr>
    </w:tbl>
    <w:p w:rsidR="00612528" w:rsidRDefault="00612528" w:rsidP="00F413AD"/>
    <w:p w:rsidR="00612528" w:rsidRDefault="00612528" w:rsidP="00F413AD"/>
    <w:p w:rsidR="00612528" w:rsidRDefault="00612528" w:rsidP="00F413AD"/>
    <w:tbl>
      <w:tblPr>
        <w:tblW w:w="4999"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ook w:val="01E0" w:firstRow="1" w:lastRow="1" w:firstColumn="1" w:lastColumn="1" w:noHBand="0" w:noVBand="0"/>
      </w:tblPr>
      <w:tblGrid>
        <w:gridCol w:w="9574"/>
      </w:tblGrid>
      <w:tr w:rsidR="00612528" w:rsidRPr="00C04184">
        <w:tc>
          <w:tcPr>
            <w:tcW w:w="9348" w:type="dxa"/>
            <w:shd w:val="clear" w:color="auto" w:fill="C3E0F2"/>
            <w:vAlign w:val="center"/>
          </w:tcPr>
          <w:p w:rsidR="00612528" w:rsidRPr="003F3610" w:rsidRDefault="00612528" w:rsidP="00F413AD">
            <w:pPr>
              <w:pStyle w:val="Heading3"/>
            </w:pPr>
            <w:r w:rsidRPr="003F3610">
              <w:t>Needs Assessment</w:t>
            </w:r>
          </w:p>
        </w:tc>
      </w:tr>
      <w:tr w:rsidR="00612528" w:rsidRPr="00C04184">
        <w:trPr>
          <w:trHeight w:val="1200"/>
        </w:trPr>
        <w:tc>
          <w:tcPr>
            <w:tcW w:w="9348" w:type="dxa"/>
          </w:tcPr>
          <w:p w:rsidR="00612528" w:rsidRDefault="00612528" w:rsidP="00F413AD">
            <w:pPr>
              <w:pStyle w:val="Heading1"/>
              <w:numPr>
                <w:ilvl w:val="0"/>
                <w:numId w:val="1"/>
              </w:numPr>
              <w:pBdr>
                <w:bottom w:val="none" w:sz="0" w:space="0" w:color="auto"/>
              </w:pBdr>
              <w:rPr>
                <w:rFonts w:cs="Tahoma"/>
                <w:b w:val="0"/>
                <w:color w:val="auto"/>
                <w:sz w:val="18"/>
                <w:szCs w:val="18"/>
              </w:rPr>
            </w:pPr>
            <w:r>
              <w:rPr>
                <w:rFonts w:cs="Tahoma"/>
                <w:b w:val="0"/>
                <w:color w:val="auto"/>
                <w:sz w:val="18"/>
                <w:szCs w:val="18"/>
              </w:rPr>
              <w:t>What can you bring to a gathering of women who are looking to e</w:t>
            </w:r>
            <w:r w:rsidRPr="003F3610">
              <w:rPr>
                <w:rFonts w:cs="Tahoma"/>
                <w:b w:val="0"/>
                <w:color w:val="auto"/>
                <w:sz w:val="18"/>
                <w:szCs w:val="18"/>
              </w:rPr>
              <w:t>nhanc</w:t>
            </w:r>
            <w:ins w:id="1" w:author="lmmartinez" w:date="2013-07-31T16:06:00Z">
              <w:r>
                <w:rPr>
                  <w:rFonts w:cs="Tahoma"/>
                  <w:b w:val="0"/>
                  <w:color w:val="auto"/>
                  <w:sz w:val="18"/>
                  <w:szCs w:val="18"/>
                </w:rPr>
                <w:t>e</w:t>
              </w:r>
            </w:ins>
            <w:r w:rsidRPr="003F3610">
              <w:rPr>
                <w:rFonts w:cs="Tahoma"/>
                <w:b w:val="0"/>
                <w:color w:val="auto"/>
                <w:sz w:val="18"/>
                <w:szCs w:val="18"/>
              </w:rPr>
              <w:t xml:space="preserve"> Social Media Strategies to Advance UNSCR 1325 in Asia </w:t>
            </w:r>
            <w:r>
              <w:rPr>
                <w:rFonts w:cs="Tahoma"/>
                <w:b w:val="0"/>
                <w:color w:val="auto"/>
                <w:sz w:val="18"/>
                <w:szCs w:val="18"/>
              </w:rPr>
              <w:t xml:space="preserve">from </w:t>
            </w:r>
            <w:r w:rsidRPr="003F3610">
              <w:rPr>
                <w:rFonts w:cs="Tahoma"/>
                <w:b w:val="0"/>
                <w:color w:val="auto"/>
                <w:sz w:val="18"/>
                <w:szCs w:val="18"/>
              </w:rPr>
              <w:t>a Grass Roots</w:t>
            </w:r>
            <w:r>
              <w:rPr>
                <w:rFonts w:cs="Tahoma"/>
                <w:b w:val="0"/>
                <w:color w:val="auto"/>
                <w:sz w:val="18"/>
                <w:szCs w:val="18"/>
              </w:rPr>
              <w:t xml:space="preserve"> perspective</w:t>
            </w:r>
            <w:r w:rsidRPr="003F3610">
              <w:rPr>
                <w:rFonts w:cs="Tahoma"/>
                <w:b w:val="0"/>
                <w:color w:val="auto"/>
                <w:sz w:val="18"/>
                <w:szCs w:val="18"/>
              </w:rPr>
              <w:t>?</w:t>
            </w:r>
          </w:p>
          <w:p w:rsidR="00612528" w:rsidRDefault="00612528" w:rsidP="008F0595"/>
          <w:p w:rsidR="00612528" w:rsidRDefault="00612528" w:rsidP="008F0595"/>
          <w:p w:rsidR="00612528" w:rsidRPr="008F0595" w:rsidRDefault="00612528" w:rsidP="008F0595"/>
        </w:tc>
      </w:tr>
      <w:tr w:rsidR="00612528" w:rsidRPr="00C04184">
        <w:trPr>
          <w:trHeight w:val="1200"/>
        </w:trPr>
        <w:tc>
          <w:tcPr>
            <w:tcW w:w="9348" w:type="dxa"/>
          </w:tcPr>
          <w:p w:rsidR="00612528" w:rsidRDefault="00612528" w:rsidP="00F413AD">
            <w:pPr>
              <w:pStyle w:val="FormTitles"/>
              <w:numPr>
                <w:ilvl w:val="0"/>
                <w:numId w:val="1"/>
              </w:numPr>
              <w:jc w:val="left"/>
              <w:rPr>
                <w:b w:val="0"/>
                <w:color w:val="auto"/>
              </w:rPr>
            </w:pPr>
            <w:r w:rsidRPr="003F3610">
              <w:rPr>
                <w:b w:val="0"/>
                <w:color w:val="auto"/>
              </w:rPr>
              <w:t xml:space="preserve">Please describe </w:t>
            </w:r>
            <w:r>
              <w:rPr>
                <w:b w:val="0"/>
                <w:color w:val="auto"/>
              </w:rPr>
              <w:t>the work you do</w:t>
            </w:r>
            <w:r w:rsidRPr="003F3610">
              <w:rPr>
                <w:b w:val="0"/>
                <w:color w:val="auto"/>
              </w:rPr>
              <w:t xml:space="preserve"> as a peace advocate, particularly with regards to United Nations Security Council Resolution 1325 related areas.</w:t>
            </w:r>
          </w:p>
          <w:p w:rsidR="00612528" w:rsidRDefault="00612528" w:rsidP="008F0595">
            <w:pPr>
              <w:pStyle w:val="FormTitles"/>
              <w:jc w:val="left"/>
              <w:rPr>
                <w:b w:val="0"/>
                <w:color w:val="auto"/>
              </w:rPr>
            </w:pPr>
          </w:p>
          <w:p w:rsidR="00612528" w:rsidRDefault="00612528" w:rsidP="008F0595">
            <w:pPr>
              <w:pStyle w:val="FormTitles"/>
              <w:jc w:val="left"/>
              <w:rPr>
                <w:b w:val="0"/>
                <w:color w:val="auto"/>
              </w:rPr>
            </w:pPr>
          </w:p>
          <w:p w:rsidR="00612528" w:rsidRPr="003F3610" w:rsidRDefault="00612528" w:rsidP="008F0595">
            <w:pPr>
              <w:pStyle w:val="FormTitles"/>
              <w:jc w:val="left"/>
              <w:rPr>
                <w:b w:val="0"/>
                <w:color w:val="auto"/>
              </w:rPr>
            </w:pPr>
          </w:p>
        </w:tc>
      </w:tr>
      <w:tr w:rsidR="00612528" w:rsidRPr="00C04184">
        <w:trPr>
          <w:trHeight w:val="1200"/>
        </w:trPr>
        <w:tc>
          <w:tcPr>
            <w:tcW w:w="9348" w:type="dxa"/>
          </w:tcPr>
          <w:p w:rsidR="00612528" w:rsidRPr="008F0595" w:rsidRDefault="00612528" w:rsidP="00F413AD">
            <w:pPr>
              <w:pStyle w:val="FormTitles"/>
              <w:numPr>
                <w:ilvl w:val="0"/>
                <w:numId w:val="1"/>
              </w:numPr>
              <w:jc w:val="left"/>
              <w:rPr>
                <w:rFonts w:cs="Tahoma"/>
                <w:b w:val="0"/>
                <w:color w:val="auto"/>
                <w:szCs w:val="18"/>
              </w:rPr>
            </w:pPr>
            <w:r>
              <w:rPr>
                <w:b w:val="0"/>
                <w:color w:val="auto"/>
              </w:rPr>
              <w:t xml:space="preserve">What type of work is happening in your country on the </w:t>
            </w:r>
            <w:r w:rsidRPr="003F3610">
              <w:rPr>
                <w:b w:val="0"/>
                <w:color w:val="auto"/>
              </w:rPr>
              <w:t>National Action Plan (NAP) on Women, Peace and Security</w:t>
            </w:r>
            <w:r>
              <w:rPr>
                <w:b w:val="0"/>
                <w:color w:val="auto"/>
              </w:rPr>
              <w:t>? And how are you involved in this?</w:t>
            </w:r>
            <w:r w:rsidRPr="003F3610" w:rsidDel="00CE37C2">
              <w:rPr>
                <w:b w:val="0"/>
                <w:color w:val="auto"/>
              </w:rPr>
              <w:t xml:space="preserve"> </w:t>
            </w:r>
            <w:r>
              <w:rPr>
                <w:b w:val="0"/>
                <w:color w:val="auto"/>
              </w:rPr>
              <w:t>Please list three examples.</w:t>
            </w:r>
          </w:p>
          <w:p w:rsidR="00612528" w:rsidRDefault="00612528" w:rsidP="008F0595">
            <w:pPr>
              <w:pStyle w:val="FormTitles"/>
              <w:jc w:val="left"/>
              <w:rPr>
                <w:b w:val="0"/>
                <w:color w:val="auto"/>
              </w:rPr>
            </w:pPr>
          </w:p>
          <w:p w:rsidR="00612528" w:rsidRDefault="00612528" w:rsidP="008F0595">
            <w:pPr>
              <w:pStyle w:val="FormTitles"/>
              <w:jc w:val="left"/>
              <w:rPr>
                <w:b w:val="0"/>
                <w:color w:val="auto"/>
              </w:rPr>
            </w:pPr>
          </w:p>
          <w:p w:rsidR="00612528" w:rsidRPr="003F3610" w:rsidRDefault="00612528" w:rsidP="008F0595">
            <w:pPr>
              <w:pStyle w:val="FormTitles"/>
              <w:jc w:val="left"/>
              <w:rPr>
                <w:rFonts w:cs="Tahoma"/>
                <w:b w:val="0"/>
                <w:color w:val="auto"/>
                <w:szCs w:val="18"/>
              </w:rPr>
            </w:pPr>
          </w:p>
        </w:tc>
      </w:tr>
      <w:tr w:rsidR="00612528" w:rsidRPr="00C04184">
        <w:trPr>
          <w:trHeight w:val="1200"/>
        </w:trPr>
        <w:tc>
          <w:tcPr>
            <w:tcW w:w="9348" w:type="dxa"/>
          </w:tcPr>
          <w:p w:rsidR="00612528" w:rsidRPr="008F0595" w:rsidRDefault="00612528" w:rsidP="00741F78">
            <w:pPr>
              <w:pStyle w:val="FormTitles"/>
              <w:numPr>
                <w:ilvl w:val="0"/>
                <w:numId w:val="1"/>
              </w:numPr>
              <w:jc w:val="left"/>
              <w:rPr>
                <w:rFonts w:cs="Tahoma"/>
                <w:b w:val="0"/>
                <w:color w:val="auto"/>
                <w:szCs w:val="18"/>
              </w:rPr>
            </w:pPr>
            <w:r>
              <w:rPr>
                <w:b w:val="0"/>
                <w:color w:val="auto"/>
              </w:rPr>
              <w:t xml:space="preserve">Please give 3-5 challenges that you face in your country in implementing the NAP and what strategies you have used? </w:t>
            </w:r>
          </w:p>
          <w:p w:rsidR="00612528" w:rsidRDefault="00612528" w:rsidP="008F0595">
            <w:pPr>
              <w:pStyle w:val="FormTitles"/>
              <w:jc w:val="left"/>
              <w:rPr>
                <w:b w:val="0"/>
                <w:color w:val="auto"/>
              </w:rPr>
            </w:pPr>
          </w:p>
          <w:p w:rsidR="00612528" w:rsidRDefault="00612528" w:rsidP="008F0595">
            <w:pPr>
              <w:pStyle w:val="FormTitles"/>
              <w:jc w:val="left"/>
              <w:rPr>
                <w:b w:val="0"/>
                <w:color w:val="auto"/>
              </w:rPr>
            </w:pPr>
          </w:p>
          <w:p w:rsidR="00612528" w:rsidRPr="003F3610" w:rsidRDefault="00612528" w:rsidP="008F0595">
            <w:pPr>
              <w:pStyle w:val="FormTitles"/>
              <w:jc w:val="left"/>
              <w:rPr>
                <w:rFonts w:cs="Tahoma"/>
                <w:b w:val="0"/>
                <w:color w:val="auto"/>
                <w:szCs w:val="18"/>
              </w:rPr>
            </w:pPr>
          </w:p>
        </w:tc>
      </w:tr>
      <w:tr w:rsidR="00612528" w:rsidRPr="00C04184">
        <w:trPr>
          <w:trHeight w:val="1200"/>
        </w:trPr>
        <w:tc>
          <w:tcPr>
            <w:tcW w:w="9348" w:type="dxa"/>
          </w:tcPr>
          <w:p w:rsidR="00612528" w:rsidRDefault="00612528" w:rsidP="00F413AD">
            <w:pPr>
              <w:pStyle w:val="FormTitles"/>
              <w:numPr>
                <w:ilvl w:val="0"/>
                <w:numId w:val="1"/>
              </w:numPr>
              <w:jc w:val="left"/>
              <w:rPr>
                <w:b w:val="0"/>
                <w:color w:val="auto"/>
              </w:rPr>
            </w:pPr>
            <w:r w:rsidRPr="003F3610">
              <w:rPr>
                <w:b w:val="0"/>
                <w:color w:val="auto"/>
              </w:rPr>
              <w:t>Please detail your experience in media and communication work, particularly as it pertains to peacebuilding or women’s issues in your country. What challenges or threats have you faced in doing media and communication work?</w:t>
            </w:r>
          </w:p>
          <w:p w:rsidR="00612528" w:rsidRPr="003F3610" w:rsidRDefault="00612528" w:rsidP="008F0595">
            <w:pPr>
              <w:pStyle w:val="FormTitles"/>
              <w:jc w:val="left"/>
              <w:rPr>
                <w:b w:val="0"/>
                <w:color w:val="auto"/>
              </w:rPr>
            </w:pPr>
          </w:p>
          <w:p w:rsidR="00612528" w:rsidRPr="003F3610" w:rsidRDefault="00612528" w:rsidP="00F413AD">
            <w:pPr>
              <w:pStyle w:val="Heading1"/>
              <w:pBdr>
                <w:bottom w:val="none" w:sz="0" w:space="0" w:color="auto"/>
              </w:pBdr>
              <w:ind w:left="360"/>
              <w:rPr>
                <w:rFonts w:cs="Tahoma"/>
                <w:b w:val="0"/>
                <w:color w:val="auto"/>
                <w:sz w:val="18"/>
                <w:szCs w:val="18"/>
              </w:rPr>
            </w:pPr>
          </w:p>
        </w:tc>
      </w:tr>
      <w:tr w:rsidR="00612528" w:rsidRPr="00C04184">
        <w:trPr>
          <w:trHeight w:val="1200"/>
        </w:trPr>
        <w:tc>
          <w:tcPr>
            <w:tcW w:w="9348" w:type="dxa"/>
          </w:tcPr>
          <w:p w:rsidR="00612528" w:rsidRPr="003F3610" w:rsidRDefault="00612528" w:rsidP="00F413AD">
            <w:pPr>
              <w:pStyle w:val="FormTitles"/>
              <w:numPr>
                <w:ilvl w:val="0"/>
                <w:numId w:val="1"/>
              </w:numPr>
              <w:jc w:val="left"/>
              <w:rPr>
                <w:b w:val="0"/>
                <w:color w:val="auto"/>
              </w:rPr>
            </w:pPr>
            <w:r w:rsidRPr="003F3610">
              <w:rPr>
                <w:b w:val="0"/>
                <w:color w:val="auto"/>
              </w:rPr>
              <w:t xml:space="preserve">Please list the social media platforms you are currently </w:t>
            </w:r>
            <w:r>
              <w:rPr>
                <w:b w:val="0"/>
                <w:color w:val="auto"/>
              </w:rPr>
              <w:t>using</w:t>
            </w:r>
            <w:r w:rsidRPr="003F3610">
              <w:rPr>
                <w:b w:val="0"/>
                <w:color w:val="auto"/>
              </w:rPr>
              <w:t xml:space="preserve">. </w:t>
            </w:r>
            <w:r>
              <w:rPr>
                <w:b w:val="0"/>
                <w:color w:val="auto"/>
              </w:rPr>
              <w:t xml:space="preserve">How often do you go online to use these social media? How do you use these social media </w:t>
            </w:r>
            <w:r w:rsidRPr="003F3610">
              <w:rPr>
                <w:b w:val="0"/>
                <w:color w:val="auto"/>
              </w:rPr>
              <w:t>for advocacy purposes</w:t>
            </w:r>
            <w:r>
              <w:rPr>
                <w:b w:val="0"/>
                <w:color w:val="auto"/>
              </w:rPr>
              <w:t>?</w:t>
            </w:r>
            <w:r w:rsidRPr="003F3610">
              <w:rPr>
                <w:b w:val="0"/>
                <w:color w:val="auto"/>
              </w:rPr>
              <w:t xml:space="preserve"> </w:t>
            </w:r>
            <w:r>
              <w:rPr>
                <w:b w:val="0"/>
                <w:color w:val="auto"/>
              </w:rPr>
              <w:t>W</w:t>
            </w:r>
            <w:r w:rsidRPr="003F3610">
              <w:rPr>
                <w:b w:val="0"/>
                <w:color w:val="auto"/>
              </w:rPr>
              <w:t>hat are the challenges to using social media for advocacy in your country?</w:t>
            </w:r>
          </w:p>
          <w:p w:rsidR="00612528" w:rsidRDefault="00612528" w:rsidP="007702FD">
            <w:pPr>
              <w:pStyle w:val="Heading1"/>
              <w:pBdr>
                <w:bottom w:val="none" w:sz="0" w:space="0" w:color="auto"/>
              </w:pBdr>
              <w:tabs>
                <w:tab w:val="left" w:pos="8040"/>
              </w:tabs>
              <w:ind w:left="360"/>
              <w:rPr>
                <w:rFonts w:cs="Tahoma"/>
                <w:b w:val="0"/>
                <w:color w:val="auto"/>
                <w:sz w:val="18"/>
                <w:szCs w:val="18"/>
              </w:rPr>
            </w:pPr>
            <w:r>
              <w:rPr>
                <w:rFonts w:cs="Tahoma"/>
                <w:b w:val="0"/>
                <w:color w:val="auto"/>
                <w:sz w:val="18"/>
                <w:szCs w:val="18"/>
              </w:rPr>
              <w:tab/>
            </w:r>
          </w:p>
          <w:p w:rsidR="00612528" w:rsidRPr="008F0595" w:rsidRDefault="00612528" w:rsidP="008F0595"/>
        </w:tc>
      </w:tr>
    </w:tbl>
    <w:p w:rsidR="00612528" w:rsidRDefault="00612528" w:rsidP="00F413AD"/>
    <w:p w:rsidR="00612528" w:rsidRDefault="00612528" w:rsidP="00F413AD"/>
    <w:tbl>
      <w:tblPr>
        <w:tblW w:w="4999"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Look w:val="01E0" w:firstRow="1" w:lastRow="1" w:firstColumn="1" w:lastColumn="1" w:noHBand="0" w:noVBand="0"/>
      </w:tblPr>
      <w:tblGrid>
        <w:gridCol w:w="9574"/>
      </w:tblGrid>
      <w:tr w:rsidR="00612528" w:rsidRPr="00C04184">
        <w:tc>
          <w:tcPr>
            <w:tcW w:w="9574" w:type="dxa"/>
            <w:shd w:val="clear" w:color="auto" w:fill="C3E0F2"/>
            <w:vAlign w:val="center"/>
          </w:tcPr>
          <w:p w:rsidR="00612528" w:rsidRPr="003F3610" w:rsidRDefault="00612528" w:rsidP="00F413AD">
            <w:pPr>
              <w:pStyle w:val="Heading3"/>
            </w:pPr>
            <w:r w:rsidRPr="003F3610">
              <w:lastRenderedPageBreak/>
              <w:t>Referral Information</w:t>
            </w:r>
          </w:p>
        </w:tc>
      </w:tr>
      <w:tr w:rsidR="00612528" w:rsidRPr="00C04184">
        <w:tc>
          <w:tcPr>
            <w:tcW w:w="9574" w:type="dxa"/>
            <w:vAlign w:val="center"/>
          </w:tcPr>
          <w:p w:rsidR="00612528" w:rsidRPr="00A610F3" w:rsidRDefault="00612528" w:rsidP="008F0595">
            <w:pPr>
              <w:pStyle w:val="Heading3"/>
              <w:jc w:val="left"/>
              <w:rPr>
                <w:b w:val="0"/>
                <w:color w:val="auto"/>
                <w:sz w:val="18"/>
              </w:rPr>
            </w:pPr>
            <w:r w:rsidRPr="00DA55D7">
              <w:rPr>
                <w:b w:val="0"/>
                <w:color w:val="auto"/>
                <w:sz w:val="18"/>
              </w:rPr>
              <w:t>D</w:t>
            </w:r>
            <w:r>
              <w:rPr>
                <w:b w:val="0"/>
                <w:color w:val="auto"/>
                <w:sz w:val="18"/>
              </w:rPr>
              <w:t xml:space="preserve">o you know Isis International? </w:t>
            </w:r>
            <w:r w:rsidRPr="00A610F3">
              <w:rPr>
                <w:b w:val="0"/>
                <w:color w:val="auto"/>
                <w:sz w:val="18"/>
              </w:rPr>
              <w:t>If yes, where did you hear about it?</w:t>
            </w:r>
          </w:p>
          <w:p w:rsidR="00612528" w:rsidRDefault="00612528" w:rsidP="00DA55D7">
            <w:pPr>
              <w:rPr>
                <w:sz w:val="18"/>
              </w:rPr>
            </w:pPr>
          </w:p>
          <w:p w:rsidR="00612528" w:rsidRDefault="00612528" w:rsidP="00DA55D7">
            <w:pPr>
              <w:rPr>
                <w:sz w:val="18"/>
              </w:rPr>
            </w:pPr>
          </w:p>
          <w:p w:rsidR="00612528" w:rsidRPr="00DA55D7" w:rsidRDefault="00612528" w:rsidP="00DA55D7">
            <w:pPr>
              <w:rPr>
                <w:sz w:val="18"/>
              </w:rPr>
            </w:pPr>
          </w:p>
        </w:tc>
      </w:tr>
      <w:tr w:rsidR="00612528" w:rsidRPr="00C04184">
        <w:tc>
          <w:tcPr>
            <w:tcW w:w="9574" w:type="dxa"/>
            <w:vAlign w:val="center"/>
          </w:tcPr>
          <w:p w:rsidR="00612528" w:rsidRPr="00A610F3" w:rsidRDefault="00612528" w:rsidP="008F0595">
            <w:pPr>
              <w:pStyle w:val="Heading3"/>
              <w:jc w:val="left"/>
              <w:rPr>
                <w:b w:val="0"/>
                <w:color w:val="auto"/>
                <w:sz w:val="18"/>
              </w:rPr>
            </w:pPr>
            <w:r>
              <w:rPr>
                <w:b w:val="0"/>
                <w:color w:val="auto"/>
                <w:sz w:val="18"/>
              </w:rPr>
              <w:t xml:space="preserve">Do you know Justice Equality Rights Access (JERA) International? </w:t>
            </w:r>
            <w:r w:rsidRPr="00A610F3">
              <w:rPr>
                <w:b w:val="0"/>
                <w:color w:val="auto"/>
                <w:sz w:val="18"/>
              </w:rPr>
              <w:t>If yes, where did you hear about it?</w:t>
            </w:r>
          </w:p>
          <w:p w:rsidR="00612528" w:rsidRDefault="00612528" w:rsidP="00DA55D7"/>
          <w:p w:rsidR="00612528" w:rsidRPr="00DA55D7" w:rsidRDefault="00612528" w:rsidP="00DA55D7"/>
        </w:tc>
      </w:tr>
      <w:tr w:rsidR="00612528" w:rsidRPr="00C04184">
        <w:tc>
          <w:tcPr>
            <w:tcW w:w="9574" w:type="dxa"/>
            <w:vAlign w:val="center"/>
          </w:tcPr>
          <w:p w:rsidR="00612528" w:rsidRDefault="00612528" w:rsidP="008F0595">
            <w:pPr>
              <w:pStyle w:val="Heading3"/>
              <w:jc w:val="left"/>
              <w:rPr>
                <w:b w:val="0"/>
                <w:i/>
                <w:color w:val="auto"/>
                <w:sz w:val="18"/>
              </w:rPr>
            </w:pPr>
            <w:r w:rsidRPr="00E50CD6">
              <w:rPr>
                <w:b w:val="0"/>
                <w:i/>
                <w:color w:val="auto"/>
                <w:sz w:val="18"/>
              </w:rPr>
              <w:t>We!</w:t>
            </w:r>
            <w:r>
              <w:rPr>
                <w:b w:val="0"/>
                <w:i/>
                <w:color w:val="auto"/>
                <w:sz w:val="18"/>
              </w:rPr>
              <w:t>,</w:t>
            </w:r>
            <w:r w:rsidRPr="00E50CD6">
              <w:rPr>
                <w:b w:val="0"/>
                <w:i/>
                <w:color w:val="auto"/>
                <w:sz w:val="18"/>
              </w:rPr>
              <w:t xml:space="preserve"> the Isis International e-newsletter, provides news and information on women’s activism, campaigns and events around the globe as well as analyses and commentary on current issues.</w:t>
            </w:r>
          </w:p>
          <w:p w:rsidR="00612528" w:rsidRPr="00E50CD6" w:rsidRDefault="00612528" w:rsidP="00E50CD6"/>
          <w:p w:rsidR="00612528" w:rsidRPr="00E50CD6" w:rsidRDefault="00612528" w:rsidP="00E50CD6">
            <w:pPr>
              <w:jc w:val="right"/>
              <w:rPr>
                <w:sz w:val="18"/>
                <w:szCs w:val="18"/>
              </w:rPr>
            </w:pPr>
            <w:r w:rsidRPr="00E50CD6">
              <w:rPr>
                <w:sz w:val="18"/>
                <w:szCs w:val="18"/>
              </w:rPr>
              <w:t xml:space="preserve">I want to receive </w:t>
            </w:r>
            <w:r w:rsidRPr="00E50CD6">
              <w:rPr>
                <w:i/>
                <w:sz w:val="18"/>
                <w:szCs w:val="18"/>
              </w:rPr>
              <w:t>we!</w:t>
            </w:r>
            <w:r w:rsidRPr="00E50CD6">
              <w:rPr>
                <w:sz w:val="18"/>
                <w:szCs w:val="18"/>
              </w:rPr>
              <w:t xml:space="preserve"> </w:t>
            </w:r>
            <w:r>
              <w:rPr>
                <w:sz w:val="18"/>
                <w:szCs w:val="18"/>
              </w:rPr>
              <w:t>u</w:t>
            </w:r>
            <w:r w:rsidRPr="00E50CD6">
              <w:rPr>
                <w:sz w:val="18"/>
                <w:szCs w:val="18"/>
              </w:rPr>
              <w:t xml:space="preserve">pdates </w:t>
            </w:r>
            <w:r w:rsidRPr="00E50CD6">
              <w:rPr>
                <w:sz w:val="18"/>
                <w:szCs w:val="18"/>
              </w:rPr>
              <w:fldChar w:fldCharType="begin">
                <w:ffData>
                  <w:name w:val=""/>
                  <w:enabled/>
                  <w:calcOnExit w:val="0"/>
                  <w:checkBox>
                    <w:sizeAuto/>
                    <w:default w:val="0"/>
                    <w:checked w:val="0"/>
                  </w:checkBox>
                </w:ffData>
              </w:fldChar>
            </w:r>
            <w:r w:rsidRPr="00E50CD6">
              <w:rPr>
                <w:sz w:val="18"/>
                <w:szCs w:val="18"/>
              </w:rPr>
              <w:instrText xml:space="preserve"> FORMCHECKBOX </w:instrText>
            </w:r>
            <w:r w:rsidRPr="00E50CD6">
              <w:rPr>
                <w:sz w:val="18"/>
                <w:szCs w:val="18"/>
              </w:rPr>
            </w:r>
            <w:r w:rsidRPr="00E50CD6">
              <w:rPr>
                <w:sz w:val="18"/>
                <w:szCs w:val="18"/>
              </w:rPr>
              <w:fldChar w:fldCharType="end"/>
            </w:r>
          </w:p>
        </w:tc>
      </w:tr>
    </w:tbl>
    <w:p w:rsidR="00612528" w:rsidRDefault="00612528" w:rsidP="00F413AD"/>
    <w:p w:rsidR="00612528" w:rsidRDefault="00612528" w:rsidP="00F413AD"/>
    <w:p w:rsidR="00612528" w:rsidRPr="00831A0D" w:rsidRDefault="00612528" w:rsidP="00F413AD">
      <w:pPr>
        <w:rPr>
          <w:b/>
        </w:rPr>
      </w:pPr>
      <w:r w:rsidRPr="00831A0D">
        <w:rPr>
          <w:b/>
        </w:rPr>
        <w:t>Declaration by the applicant</w:t>
      </w:r>
    </w:p>
    <w:p w:rsidR="00612528" w:rsidRPr="00D333EF" w:rsidRDefault="00612528" w:rsidP="00F413AD">
      <w:pPr>
        <w:pStyle w:val="Heading1"/>
        <w:rPr>
          <w:color w:val="auto"/>
          <w:sz w:val="20"/>
          <w:szCs w:val="22"/>
        </w:rPr>
      </w:pPr>
      <w:r>
        <w:rPr>
          <w:color w:val="auto"/>
          <w:sz w:val="20"/>
          <w:szCs w:val="22"/>
        </w:rPr>
        <w:t>I</w:t>
      </w:r>
      <w:r w:rsidRPr="00D333EF">
        <w:rPr>
          <w:color w:val="auto"/>
          <w:sz w:val="20"/>
          <w:szCs w:val="22"/>
        </w:rPr>
        <w:t>f selected for Linking the Networks – Enhancing Social Media Strategies to Advance UNSCR 1325 in Asia – a Grass Roots Initiative</w:t>
      </w:r>
      <w:r>
        <w:rPr>
          <w:color w:val="auto"/>
          <w:sz w:val="20"/>
          <w:szCs w:val="22"/>
        </w:rPr>
        <w:t xml:space="preserve"> Activist School, </w:t>
      </w:r>
      <w:r w:rsidRPr="00D333EF">
        <w:rPr>
          <w:color w:val="auto"/>
          <w:sz w:val="20"/>
          <w:szCs w:val="22"/>
        </w:rPr>
        <w:t>I understand that</w:t>
      </w:r>
      <w:r>
        <w:rPr>
          <w:color w:val="auto"/>
          <w:sz w:val="20"/>
          <w:szCs w:val="22"/>
        </w:rPr>
        <w:t xml:space="preserve">: </w:t>
      </w:r>
    </w:p>
    <w:p w:rsidR="00612528" w:rsidRDefault="00612528" w:rsidP="00610A2D">
      <w:r>
        <w:t>1.     I will need to be in attendance for the entire duration of the training (16-24 October 2013), including the Study Tour to Mindanao, Philippines on 18-20 October 2013.</w:t>
      </w:r>
    </w:p>
    <w:p w:rsidR="00612528" w:rsidRDefault="00612528" w:rsidP="00610A2D"/>
    <w:p w:rsidR="00612528" w:rsidRDefault="00612528" w:rsidP="00610A2D">
      <w:r>
        <w:t xml:space="preserve">2.     I am responsible for obtaining a tourist visa to travel to the Philippines. If I am not able to obtain a visa, for any reason, then I will not be able to attend the Activist School. </w:t>
      </w:r>
    </w:p>
    <w:p w:rsidR="00612528" w:rsidRDefault="00612528" w:rsidP="00610A2D"/>
    <w:p w:rsidR="00612528" w:rsidRDefault="00612528" w:rsidP="00610A2D">
      <w:r>
        <w:t xml:space="preserve">3.     I will be required to compose and present a 1-2 page document describing the state of United Nations Security Council Resolution 1325 in my country, and this document is must be completed and submitted to Isis International 2 weeks prior to the workshop (October 1, 2013). </w:t>
      </w:r>
    </w:p>
    <w:p w:rsidR="00612528" w:rsidRDefault="00612528" w:rsidP="00610A2D"/>
    <w:p w:rsidR="00612528" w:rsidRDefault="00612528" w:rsidP="00610A2D">
      <w:r>
        <w:t>4.     I will be expected to engage in social media activities over the course of the workshop and I will need to bring my own Wi-Fi capable laptop, or similar device to the training.</w:t>
      </w:r>
    </w:p>
    <w:p w:rsidR="00612528" w:rsidRDefault="00612528" w:rsidP="00610A2D"/>
    <w:p w:rsidR="00612528" w:rsidRDefault="00612528" w:rsidP="00F413AD">
      <w:r>
        <w:t>Signature:</w:t>
      </w:r>
      <w:r w:rsidRPr="008111B5">
        <w:rPr>
          <w:rFonts w:ascii="Franklin Gothic Book" w:hAnsi="Franklin Gothic Book" w:cs="Franklin Gothic Book"/>
          <w:b/>
          <w:bCs/>
          <w:szCs w:val="22"/>
          <w:lang w:val="en-AU"/>
        </w:rPr>
        <w:t xml:space="preserve"> </w:t>
      </w:r>
      <w:r>
        <w:rPr>
          <w:rFonts w:ascii="Franklin Gothic Book" w:hAnsi="Franklin Gothic Book" w:cs="Franklin Gothic Book"/>
          <w:b/>
          <w:bCs/>
          <w:szCs w:val="22"/>
          <w:lang w:val="en-AU"/>
        </w:rPr>
        <w:tab/>
        <w:t>_______________________________</w:t>
      </w:r>
      <w:r>
        <w:t xml:space="preserve">           </w:t>
      </w:r>
    </w:p>
    <w:p w:rsidR="00612528" w:rsidRDefault="00612528" w:rsidP="00F413AD"/>
    <w:p w:rsidR="00612528" w:rsidRDefault="00612528" w:rsidP="00F413AD">
      <w:pPr>
        <w:rPr>
          <w:rFonts w:ascii="Franklin Gothic Book" w:hAnsi="Franklin Gothic Book" w:cs="Franklin Gothic Book"/>
          <w:b/>
          <w:bCs/>
          <w:szCs w:val="22"/>
          <w:lang w:val="en-AU"/>
        </w:rPr>
      </w:pPr>
      <w:r>
        <w:t>Print Name:</w:t>
      </w:r>
      <w:r>
        <w:tab/>
      </w:r>
      <w:r w:rsidRPr="008111B5">
        <w:rPr>
          <w:rFonts w:ascii="Franklin Gothic Book" w:hAnsi="Franklin Gothic Book" w:cs="Franklin Gothic Book"/>
          <w:b/>
          <w:bCs/>
          <w:szCs w:val="22"/>
          <w:lang w:val="en-AU"/>
        </w:rPr>
        <w:t xml:space="preserve"> </w:t>
      </w:r>
      <w:r>
        <w:rPr>
          <w:rFonts w:ascii="Franklin Gothic Book" w:hAnsi="Franklin Gothic Book" w:cs="Franklin Gothic Book"/>
          <w:b/>
          <w:bCs/>
          <w:szCs w:val="22"/>
          <w:lang w:val="en-AU"/>
        </w:rPr>
        <w:t>_______________________________</w:t>
      </w:r>
    </w:p>
    <w:p w:rsidR="00612528" w:rsidRDefault="00612528" w:rsidP="00F413AD"/>
    <w:p w:rsidR="00612528" w:rsidRDefault="00612528" w:rsidP="00BB1942">
      <w:r>
        <w:t>Date:</w:t>
      </w:r>
      <w:r>
        <w:tab/>
      </w:r>
      <w:r>
        <w:tab/>
      </w:r>
      <w:r>
        <w:rPr>
          <w:rFonts w:ascii="Franklin Gothic Book" w:hAnsi="Franklin Gothic Book" w:cs="Franklin Gothic Book"/>
          <w:b/>
          <w:bCs/>
          <w:szCs w:val="22"/>
          <w:lang w:val="en-AU"/>
        </w:rPr>
        <w:t>_______________________________</w:t>
      </w:r>
    </w:p>
    <w:p w:rsidR="00612528" w:rsidRDefault="00612528" w:rsidP="00BB1942"/>
    <w:p w:rsidR="00612528" w:rsidRDefault="00612528" w:rsidP="00F413AD"/>
    <w:p w:rsidR="00612528" w:rsidRDefault="00612528" w:rsidP="00F413AD"/>
    <w:p w:rsidR="00612528" w:rsidRPr="00A64BAF" w:rsidRDefault="00612528" w:rsidP="00F413AD">
      <w:pPr>
        <w:jc w:val="center"/>
        <w:rPr>
          <w:b/>
        </w:rPr>
      </w:pPr>
      <w:r w:rsidRPr="00A64BAF">
        <w:rPr>
          <w:b/>
        </w:rPr>
        <w:t xml:space="preserve">Please send your application to </w:t>
      </w:r>
      <w:r>
        <w:rPr>
          <w:b/>
        </w:rPr>
        <w:t>Lalen de Vela (</w:t>
      </w:r>
      <w:hyperlink r:id="rId7" w:history="1">
        <w:r w:rsidRPr="00C15A68">
          <w:rPr>
            <w:rStyle w:val="Hyperlink"/>
            <w:b/>
          </w:rPr>
          <w:t>lalen@isiswomen.org</w:t>
        </w:r>
      </w:hyperlink>
      <w:r>
        <w:rPr>
          <w:b/>
        </w:rPr>
        <w:t xml:space="preserve">) or </w:t>
      </w:r>
      <w:r w:rsidRPr="00A64BAF">
        <w:rPr>
          <w:b/>
        </w:rPr>
        <w:t xml:space="preserve">Nicole Hutchison </w:t>
      </w:r>
      <w:r>
        <w:rPr>
          <w:b/>
        </w:rPr>
        <w:t>(</w:t>
      </w:r>
      <w:hyperlink r:id="rId8" w:history="1">
        <w:r w:rsidRPr="00C15A68">
          <w:rPr>
            <w:rStyle w:val="Hyperlink"/>
            <w:b/>
          </w:rPr>
          <w:t>Nicole@isiswomen.org</w:t>
        </w:r>
      </w:hyperlink>
      <w:r>
        <w:rPr>
          <w:b/>
        </w:rPr>
        <w:t xml:space="preserve">) </w:t>
      </w:r>
      <w:r w:rsidRPr="00A64BAF">
        <w:rPr>
          <w:b/>
        </w:rPr>
        <w:t xml:space="preserve">on or before </w:t>
      </w:r>
      <w:r w:rsidR="00315DF7">
        <w:rPr>
          <w:b/>
        </w:rPr>
        <w:t>6 September</w:t>
      </w:r>
      <w:r w:rsidRPr="00A64BAF">
        <w:rPr>
          <w:b/>
        </w:rPr>
        <w:t xml:space="preserve"> 2013.</w:t>
      </w:r>
    </w:p>
    <w:p w:rsidR="00612528" w:rsidRPr="00A64BAF" w:rsidRDefault="00612528" w:rsidP="00F413AD">
      <w:pPr>
        <w:jc w:val="center"/>
        <w:rPr>
          <w:b/>
        </w:rPr>
      </w:pPr>
    </w:p>
    <w:p w:rsidR="00612528" w:rsidRPr="00A64BAF" w:rsidRDefault="00612528" w:rsidP="008B7EE4">
      <w:pPr>
        <w:jc w:val="center"/>
        <w:rPr>
          <w:b/>
        </w:rPr>
      </w:pPr>
      <w:r w:rsidRPr="00A64BAF">
        <w:rPr>
          <w:b/>
        </w:rPr>
        <w:t xml:space="preserve">If your application is successful, we will contact you by </w:t>
      </w:r>
      <w:r w:rsidR="00315DF7">
        <w:rPr>
          <w:b/>
        </w:rPr>
        <w:t>September 11</w:t>
      </w:r>
      <w:bookmarkStart w:id="2" w:name="_GoBack"/>
      <w:bookmarkEnd w:id="2"/>
      <w:r w:rsidRPr="00A64BAF">
        <w:rPr>
          <w:b/>
        </w:rPr>
        <w:t>, via email, as well as communicating with you via Skype or phone. Please ensure that you are available to accept our call on this day.</w:t>
      </w:r>
    </w:p>
    <w:sectPr w:rsidR="00612528" w:rsidRPr="00A64BAF" w:rsidSect="00F413AD">
      <w:headerReference w:type="default"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E4F" w:rsidRDefault="00812E4F" w:rsidP="00F413AD">
      <w:r>
        <w:separator/>
      </w:r>
    </w:p>
  </w:endnote>
  <w:endnote w:type="continuationSeparator" w:id="0">
    <w:p w:rsidR="00812E4F" w:rsidRDefault="00812E4F" w:rsidP="00F4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28" w:rsidRPr="00D570E2" w:rsidRDefault="00315DF7" w:rsidP="00D570E2">
    <w:pPr>
      <w:pStyle w:val="Footer"/>
    </w:pPr>
    <w:r w:rsidRPr="001776A8">
      <w:rPr>
        <w:noProof/>
        <w:lang w:val="en-GB" w:eastAsia="en-GB"/>
      </w:rPr>
      <w:drawing>
        <wp:inline distT="0" distB="0" distL="0" distR="0">
          <wp:extent cx="59436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04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E4F" w:rsidRDefault="00812E4F" w:rsidP="00F413AD">
      <w:r>
        <w:separator/>
      </w:r>
    </w:p>
  </w:footnote>
  <w:footnote w:type="continuationSeparator" w:id="0">
    <w:p w:rsidR="00812E4F" w:rsidRDefault="00812E4F" w:rsidP="00F4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28" w:rsidRPr="008B463E" w:rsidRDefault="00612528">
    <w:pPr>
      <w:pStyle w:val="Header"/>
      <w:jc w:val="right"/>
    </w:pPr>
    <w:r w:rsidRPr="008B463E">
      <w:t>Application Form</w:t>
    </w:r>
  </w:p>
  <w:p w:rsidR="00612528" w:rsidRDefault="00612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97342"/>
    <w:multiLevelType w:val="hybridMultilevel"/>
    <w:tmpl w:val="AFB068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AF47011"/>
    <w:multiLevelType w:val="hybridMultilevel"/>
    <w:tmpl w:val="E84062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AA"/>
    <w:rsid w:val="00020888"/>
    <w:rsid w:val="00031CF8"/>
    <w:rsid w:val="000F6DCD"/>
    <w:rsid w:val="001649E1"/>
    <w:rsid w:val="001776A8"/>
    <w:rsid w:val="00315DF7"/>
    <w:rsid w:val="003F3610"/>
    <w:rsid w:val="00515714"/>
    <w:rsid w:val="00610A2D"/>
    <w:rsid w:val="00612528"/>
    <w:rsid w:val="006C417E"/>
    <w:rsid w:val="006E0424"/>
    <w:rsid w:val="007343DF"/>
    <w:rsid w:val="00741F78"/>
    <w:rsid w:val="007702FD"/>
    <w:rsid w:val="007D17B5"/>
    <w:rsid w:val="008111B5"/>
    <w:rsid w:val="00812E4F"/>
    <w:rsid w:val="00831A0D"/>
    <w:rsid w:val="00891178"/>
    <w:rsid w:val="008B463E"/>
    <w:rsid w:val="008B5EFD"/>
    <w:rsid w:val="008B7EE4"/>
    <w:rsid w:val="008F0595"/>
    <w:rsid w:val="009D2E14"/>
    <w:rsid w:val="00A610F3"/>
    <w:rsid w:val="00A63BAA"/>
    <w:rsid w:val="00A64BAF"/>
    <w:rsid w:val="00B3220E"/>
    <w:rsid w:val="00B3222F"/>
    <w:rsid w:val="00B8065C"/>
    <w:rsid w:val="00BB1942"/>
    <w:rsid w:val="00BB5E0F"/>
    <w:rsid w:val="00C04184"/>
    <w:rsid w:val="00C15A68"/>
    <w:rsid w:val="00C97C8A"/>
    <w:rsid w:val="00CE37C2"/>
    <w:rsid w:val="00D333EF"/>
    <w:rsid w:val="00D570E2"/>
    <w:rsid w:val="00D943DB"/>
    <w:rsid w:val="00DA55D7"/>
    <w:rsid w:val="00E44016"/>
    <w:rsid w:val="00E50CD6"/>
    <w:rsid w:val="00F413AD"/>
    <w:rsid w:val="00F63214"/>
    <w:rsid w:val="00FA062E"/>
    <w:rsid w:val="00FB5F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3DEF12-BA64-4862-A687-53B105A9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Revision"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4"/>
      <w:lang w:val="en-US" w:eastAsia="en-US"/>
    </w:rPr>
  </w:style>
  <w:style w:type="paragraph" w:styleId="Heading1">
    <w:name w:val="heading 1"/>
    <w:basedOn w:val="Normal"/>
    <w:next w:val="Normal"/>
    <w:link w:val="Heading1Char"/>
    <w:uiPriority w:val="9"/>
    <w:qFormat/>
    <w:pPr>
      <w:keepNext/>
      <w:pBdr>
        <w:bottom w:val="single" w:sz="4" w:space="1" w:color="14415C"/>
      </w:pBdr>
      <w:spacing w:before="240" w:after="60"/>
      <w:outlineLvl w:val="0"/>
    </w:pPr>
    <w:rPr>
      <w:b/>
      <w:bCs/>
      <w:color w:val="1B587C"/>
      <w:kern w:val="32"/>
      <w:sz w:val="40"/>
      <w:szCs w:val="40"/>
    </w:rPr>
  </w:style>
  <w:style w:type="paragraph" w:styleId="Heading2">
    <w:name w:val="heading 2"/>
    <w:basedOn w:val="Normal"/>
    <w:next w:val="Normal"/>
    <w:link w:val="Heading2Char"/>
    <w:uiPriority w:val="9"/>
    <w:qFormat/>
    <w:pPr>
      <w:keepNext/>
      <w:tabs>
        <w:tab w:val="right" w:pos="9360"/>
      </w:tabs>
      <w:spacing w:before="120" w:after="120"/>
      <w:jc w:val="right"/>
      <w:outlineLvl w:val="1"/>
    </w:pPr>
    <w:rPr>
      <w:b/>
      <w:bCs/>
      <w:iCs/>
      <w:color w:val="1B587C"/>
      <w:sz w:val="24"/>
      <w:szCs w:val="28"/>
    </w:rPr>
  </w:style>
  <w:style w:type="paragraph" w:styleId="Heading3">
    <w:name w:val="heading 3"/>
    <w:basedOn w:val="Normal"/>
    <w:next w:val="Normal"/>
    <w:link w:val="Heading3Char"/>
    <w:uiPriority w:val="9"/>
    <w:qFormat/>
    <w:pPr>
      <w:spacing w:before="40" w:after="40"/>
      <w:jc w:val="right"/>
      <w:outlineLvl w:val="2"/>
    </w:pPr>
    <w:rPr>
      <w:b/>
      <w:color w:val="1B587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Tahoma" w:hAnsi="Tahoma"/>
      <w:b/>
      <w:color w:val="1B587C"/>
      <w:kern w:val="32"/>
      <w:sz w:val="40"/>
    </w:rPr>
  </w:style>
  <w:style w:type="character" w:customStyle="1" w:styleId="Heading2Char">
    <w:name w:val="Heading 2 Char"/>
    <w:link w:val="Heading2"/>
    <w:uiPriority w:val="9"/>
    <w:locked/>
    <w:rPr>
      <w:rFonts w:ascii="Tahoma" w:hAnsi="Tahoma"/>
      <w:b/>
      <w:color w:val="1B587C"/>
      <w:sz w:val="28"/>
    </w:rPr>
  </w:style>
  <w:style w:type="character" w:customStyle="1" w:styleId="Heading3Char">
    <w:name w:val="Heading 3 Char"/>
    <w:link w:val="Heading3"/>
    <w:uiPriority w:val="9"/>
    <w:locked/>
    <w:rPr>
      <w:rFonts w:ascii="Tahoma" w:hAnsi="Tahoma"/>
      <w:b/>
      <w:color w:val="1B587C"/>
      <w:sz w:val="24"/>
    </w:rPr>
  </w:style>
  <w:style w:type="table" w:styleId="TableGrid">
    <w:name w:val="Table Grid"/>
    <w:basedOn w:val="TableNormal"/>
    <w:uiPriority w:val="39"/>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561DF3"/>
    <w:rPr>
      <w:rFonts w:ascii="Tahoma" w:hAnsi="Tahoma"/>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561DF3"/>
    <w:rPr>
      <w:rFonts w:ascii="Tahoma" w:hAnsi="Tahoma"/>
      <w:b/>
      <w:bCs/>
      <w:lang w:val="en-US" w:eastAsia="en-US"/>
    </w:rPr>
  </w:style>
  <w:style w:type="paragraph" w:styleId="BalloonText">
    <w:name w:val="Balloon Text"/>
    <w:basedOn w:val="Normal"/>
    <w:link w:val="BalloonTextChar"/>
    <w:uiPriority w:val="99"/>
    <w:semiHidden/>
    <w:rPr>
      <w:rFonts w:cs="Tahoma"/>
      <w:sz w:val="16"/>
      <w:szCs w:val="16"/>
    </w:rPr>
  </w:style>
  <w:style w:type="character" w:customStyle="1" w:styleId="BalloonTextChar">
    <w:name w:val="Balloon Text Char"/>
    <w:link w:val="BalloonText"/>
    <w:uiPriority w:val="99"/>
    <w:semiHidden/>
    <w:rsid w:val="00561DF3"/>
    <w:rPr>
      <w:sz w:val="18"/>
      <w:szCs w:val="18"/>
      <w:lang w:val="en-US" w:eastAsia="en-US"/>
    </w:rPr>
  </w:style>
  <w:style w:type="paragraph" w:customStyle="1" w:styleId="FormTitles">
    <w:name w:val="Form Titles"/>
    <w:basedOn w:val="Normal"/>
    <w:link w:val="FormTitlesChar"/>
    <w:qFormat/>
    <w:pPr>
      <w:spacing w:before="60" w:after="60"/>
      <w:jc w:val="right"/>
    </w:pPr>
    <w:rPr>
      <w:b/>
      <w:color w:val="1B587C"/>
      <w:sz w:val="18"/>
    </w:rPr>
  </w:style>
  <w:style w:type="character" w:customStyle="1" w:styleId="FormTitlesChar">
    <w:name w:val="Form Titles Char"/>
    <w:link w:val="FormTitles"/>
    <w:locked/>
    <w:rPr>
      <w:rFonts w:ascii="Tahoma" w:hAnsi="Tahoma"/>
      <w:b/>
      <w:color w:val="1B587C"/>
      <w:sz w:val="24"/>
    </w:rPr>
  </w:style>
  <w:style w:type="character" w:styleId="PlaceholderText">
    <w:name w:val="Placeholder Text"/>
    <w:uiPriority w:val="99"/>
    <w:semiHidden/>
    <w:rPr>
      <w:color w:val="80808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locked/>
    <w:rPr>
      <w:rFonts w:ascii="Tahoma" w:hAnsi="Tahoma"/>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locked/>
    <w:rPr>
      <w:rFonts w:ascii="Tahoma" w:hAnsi="Tahoma"/>
      <w:sz w:val="24"/>
    </w:rPr>
  </w:style>
  <w:style w:type="character" w:styleId="Hyperlink">
    <w:name w:val="Hyperlink"/>
    <w:uiPriority w:val="99"/>
    <w:unhideWhenUsed/>
    <w:rPr>
      <w:color w:val="6B9F25"/>
      <w:u w:val="single"/>
    </w:rPr>
  </w:style>
  <w:style w:type="paragraph" w:customStyle="1" w:styleId="ColorfulList-Accent11">
    <w:name w:val="Colorful List - Accent 1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isiswomen.org" TargetMode="External"/><Relationship Id="rId3" Type="http://schemas.openxmlformats.org/officeDocument/2006/relationships/settings" Target="settings.xml"/><Relationship Id="rId7" Type="http://schemas.openxmlformats.org/officeDocument/2006/relationships/hyperlink" Target="mailto:lalen@isiswome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Travel%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Travel%20information%20form.dotx</Template>
  <TotalTime>1</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Links>
    <vt:vector size="12" baseType="variant">
      <vt:variant>
        <vt:i4>1376306</vt:i4>
      </vt:variant>
      <vt:variant>
        <vt:i4>15</vt:i4>
      </vt:variant>
      <vt:variant>
        <vt:i4>0</vt:i4>
      </vt:variant>
      <vt:variant>
        <vt:i4>5</vt:i4>
      </vt:variant>
      <vt:variant>
        <vt:lpwstr>mailto:Nicole@isiswomen.org</vt:lpwstr>
      </vt:variant>
      <vt:variant>
        <vt:lpwstr/>
      </vt:variant>
      <vt:variant>
        <vt:i4>7340120</vt:i4>
      </vt:variant>
      <vt:variant>
        <vt:i4>12</vt:i4>
      </vt:variant>
      <vt:variant>
        <vt:i4>0</vt:i4>
      </vt:variant>
      <vt:variant>
        <vt:i4>5</vt:i4>
      </vt:variant>
      <vt:variant>
        <vt:lpwstr>mailto:lalen@isiswomen.org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Hutchison</dc:creator>
  <cp:keywords/>
  <dc:description/>
  <cp:lastModifiedBy>Nicole Hutchison</cp:lastModifiedBy>
  <cp:revision>2</cp:revision>
  <cp:lastPrinted>2013-07-24T10:14:00Z</cp:lastPrinted>
  <dcterms:created xsi:type="dcterms:W3CDTF">2013-08-29T13:16:00Z</dcterms:created>
  <dcterms:modified xsi:type="dcterms:W3CDTF">2013-08-29T13:16:00Z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ies>
</file>